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D61F95">
        <w:rPr>
          <w:b/>
          <w:bCs/>
        </w:rPr>
        <w:t>NE/</w:t>
      </w:r>
      <w:r w:rsidR="00E03697">
        <w:rPr>
          <w:b/>
          <w:bCs/>
        </w:rPr>
        <w:t>43</w:t>
      </w:r>
      <w:r w:rsidR="009160ED">
        <w:rPr>
          <w:b/>
          <w:bCs/>
        </w:rPr>
        <w:t>/2018/EB</w:t>
      </w:r>
    </w:p>
    <w:p w:rsidR="007C4D87" w:rsidRDefault="007C4D87" w:rsidP="005F1A73">
      <w:pPr>
        <w:spacing w:after="0"/>
        <w:jc w:val="right"/>
        <w:rPr>
          <w:rFonts w:ascii="Calibri" w:hAnsi="Calibri" w:cs="Calibri"/>
          <w:b/>
        </w:rPr>
      </w:pP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CE0372">
        <w:t>E</w:t>
      </w:r>
      <w:r w:rsidR="00AB70A0" w:rsidRPr="008116C7">
        <w:t>ksperta branżowego opisu informacji o</w:t>
      </w:r>
      <w:r w:rsidR="00C5362E">
        <w:t> </w:t>
      </w:r>
      <w:r w:rsidR="00AB70A0" w:rsidRPr="008116C7">
        <w:t xml:space="preserve">zawodach, nr </w:t>
      </w:r>
      <w:bookmarkEnd w:id="0"/>
      <w:r w:rsidR="0054268F">
        <w:t xml:space="preserve">zapytania </w:t>
      </w:r>
      <w:r w:rsidR="009160ED" w:rsidRPr="009160ED">
        <w:rPr>
          <w:bCs/>
        </w:rPr>
        <w:t>NE/</w:t>
      </w:r>
      <w:r w:rsidR="00E03697">
        <w:rPr>
          <w:bCs/>
        </w:rPr>
        <w:t>43</w:t>
      </w:r>
      <w:r w:rsidR="009160ED" w:rsidRPr="009160ED">
        <w:rPr>
          <w:bCs/>
        </w:rPr>
        <w:t>/2018/EB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D61F95">
        <w:rPr>
          <w:bCs/>
        </w:rPr>
        <w:t>NE/</w:t>
      </w:r>
      <w:r w:rsidR="00E03697" w:rsidRPr="00E03697">
        <w:rPr>
          <w:bCs/>
        </w:rPr>
        <w:t>43</w:t>
      </w:r>
      <w:r w:rsidR="009160ED" w:rsidRPr="009160ED">
        <w:rPr>
          <w:bCs/>
        </w:rPr>
        <w:t>/2018/EB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B447B5" w:rsidRPr="00E03697">
        <w:rPr>
          <w:rFonts w:ascii="Calibri" w:hAnsi="Calibri" w:cs="Calibri"/>
        </w:rPr>
        <w:t>2</w:t>
      </w:r>
      <w:r w:rsidR="00E03697" w:rsidRPr="00E03697">
        <w:rPr>
          <w:rFonts w:ascii="Calibri" w:hAnsi="Calibri" w:cs="Calibri"/>
        </w:rPr>
        <w:t>0</w:t>
      </w:r>
      <w:r w:rsidR="00FA31A8">
        <w:rPr>
          <w:rFonts w:ascii="Calibri" w:hAnsi="Calibri" w:cs="Calibri"/>
        </w:rPr>
        <w:t>.0</w:t>
      </w:r>
      <w:r w:rsidR="00DC0543">
        <w:rPr>
          <w:rFonts w:ascii="Calibri" w:hAnsi="Calibri" w:cs="Calibri"/>
        </w:rPr>
        <w:t>3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C5362E">
        <w:rPr>
          <w:rFonts w:cs="Calibri"/>
        </w:rPr>
        <w:t> </w:t>
      </w:r>
      <w:r w:rsidR="00813639" w:rsidRPr="005F115D">
        <w:rPr>
          <w:rFonts w:cs="Calibri"/>
        </w:rPr>
        <w:t>postępowaniu zgodnym z</w:t>
      </w:r>
      <w:r w:rsidR="0064616C">
        <w:rPr>
          <w:rFonts w:cs="Calibri"/>
        </w:rPr>
        <w:t> 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801041">
        <w:rPr>
          <w:rFonts w:ascii="Calibri" w:hAnsi="Calibri" w:cs="Calibri"/>
          <w:b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C5362E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bookmarkStart w:id="1" w:name="_GoBack"/>
            <w:bookmarkEnd w:id="1"/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801041" w:rsidRDefault="002B25B8" w:rsidP="00486E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Pr="00801041">
              <w:rPr>
                <w:rFonts w:cs="Calibri"/>
                <w:b/>
              </w:rPr>
              <w:t>Kryteri</w:t>
            </w:r>
            <w:r>
              <w:rPr>
                <w:rFonts w:cs="Calibri"/>
                <w:b/>
              </w:rPr>
              <w:t xml:space="preserve">a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4E508E" w:rsidRDefault="00C26B9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/ średnie</w:t>
            </w:r>
            <w:r w:rsidR="00EF502C">
              <w:rPr>
                <w:b/>
              </w:rPr>
              <w:t xml:space="preserve"> / zasadnicze zawodowe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801041" w:rsidRDefault="00C3029A" w:rsidP="00AC6A01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3029A" w:rsidTr="00277AB7">
        <w:trPr>
          <w:cantSplit/>
          <w:trHeight w:val="438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Default="00C3029A" w:rsidP="00AC6A01">
            <w:pPr>
              <w:tabs>
                <w:tab w:val="left" w:pos="316"/>
              </w:tabs>
              <w:spacing w:before="40" w:after="40"/>
              <w:rPr>
                <w:sz w:val="20"/>
                <w:szCs w:val="20"/>
              </w:rPr>
            </w:pPr>
            <w:r w:rsidRPr="00675DD0">
              <w:rPr>
                <w:rFonts w:ascii="Calibri" w:hAnsi="Calibri" w:cs="Calibri"/>
                <w:b/>
              </w:rPr>
              <w:lastRenderedPageBreak/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średnie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AC6A01" w:rsidRDefault="00EF502C" w:rsidP="00CF72AC">
            <w:pPr>
              <w:jc w:val="center"/>
              <w:rPr>
                <w:rFonts w:ascii="Calibri" w:eastAsia="Times New Roman" w:hAnsi="Calibri"/>
                <w:sz w:val="20"/>
                <w:szCs w:val="20"/>
                <w:lang w:val="de-DE" w:eastAsia="pl-PL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485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/>
                <w:b/>
              </w:rPr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EF502C">
        <w:trPr>
          <w:cantSplit/>
          <w:trHeight w:val="561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EF502C" w:rsidRDefault="00EF502C" w:rsidP="00EF502C">
            <w:pPr>
              <w:tabs>
                <w:tab w:val="left" w:pos="316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  <w:r>
              <w:t xml:space="preserve"> 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380133" w:rsidP="001726B1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2 letnie</w:t>
            </w:r>
            <w:r w:rsidRPr="00CF72AC">
              <w:rPr>
                <w:b/>
              </w:rPr>
              <w:t xml:space="preserve"> doświadczenie w pracy w</w:t>
            </w:r>
            <w:r w:rsidR="00C0504A">
              <w:rPr>
                <w:b/>
              </w:rPr>
              <w:t> </w:t>
            </w:r>
            <w:r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EF502C">
            <w:pPr>
              <w:spacing w:before="40" w:after="40" w:line="240" w:lineRule="auto"/>
              <w:ind w:left="33"/>
            </w:pPr>
            <w:r w:rsidRPr="008D38B3">
              <w:t>Liczba lat pracy w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1726B1" w:rsidP="00C93AC9">
            <w:pPr>
              <w:spacing w:before="120" w:after="40"/>
              <w:ind w:left="459" w:hanging="459"/>
              <w:jc w:val="center"/>
              <w:rPr>
                <w:b/>
              </w:rPr>
            </w:pPr>
            <w:r w:rsidRPr="00EF3465">
              <w:rPr>
                <w:b/>
              </w:rPr>
              <w:t>Co najmniej 2 letnie doświadczenie naukowo-badawcze lub dydaktyczne w dziedzinie związanej z zawodem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dla którego przygotowywana jest informacja o zawodzie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B40648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>badawczego lub dydaktycznego</w:t>
            </w:r>
            <w:r w:rsidR="00C252EB" w:rsidRPr="00EF3465">
              <w:t xml:space="preserve"> </w:t>
            </w:r>
            <w:r w:rsidR="008F60EB" w:rsidRPr="00EF3465">
              <w:t>w</w:t>
            </w:r>
            <w:r w:rsidR="00C252EB" w:rsidRPr="00EF3465">
              <w:t> 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 w:rsidR="00F30D9E">
              <w:t>wiadczenia dydaktycznego …………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35"/>
        <w:gridCol w:w="1569"/>
      </w:tblGrid>
      <w:tr w:rsidR="009246C9" w:rsidRPr="00801041" w:rsidTr="00981532">
        <w:trPr>
          <w:trHeight w:val="1553"/>
        </w:trPr>
        <w:tc>
          <w:tcPr>
            <w:tcW w:w="4126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4" w:type="pct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981532">
        <w:trPr>
          <w:trHeight w:val="1124"/>
        </w:trPr>
        <w:tc>
          <w:tcPr>
            <w:tcW w:w="1955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2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7C1FEA" w:rsidRDefault="007C1FEA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Default="00F63F80" w:rsidP="00F63F8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  <w:p w:rsidR="00F63F80" w:rsidRPr="00801041" w:rsidRDefault="00F63F80" w:rsidP="00F63F80">
            <w:pPr>
              <w:spacing w:after="0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>
              <w:rPr>
                <w:rFonts w:cs="Calibri"/>
              </w:rPr>
              <w:t>max 2</w:t>
            </w:r>
            <w:r w:rsidRPr="00242EC6">
              <w:rPr>
                <w:rFonts w:cs="Calibri"/>
              </w:rPr>
              <w:t xml:space="preserve">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962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F63F80" w:rsidRPr="00144534" w:rsidRDefault="00F63F80" w:rsidP="001445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F63F80" w:rsidRPr="00801041" w:rsidRDefault="00F63F80" w:rsidP="001726B1">
            <w:pPr>
              <w:jc w:val="both"/>
              <w:rPr>
                <w:rFonts w:ascii="Calibri" w:hAnsi="Calibri" w:cs="Calibri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 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lastRenderedPageBreak/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lub dydaktyczne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Pr="00EF3465">
              <w:rPr>
                <w:rFonts w:cs="Calibri"/>
              </w:rPr>
              <w:t xml:space="preserve">10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981532">
        <w:trPr>
          <w:trHeight w:val="79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924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1C27CA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1C27CA">
              <w:rPr>
                <w:rFonts w:cs="Calibri"/>
                <w:b/>
              </w:rPr>
              <w:t xml:space="preserve">W – </w:t>
            </w:r>
            <w:r w:rsidR="00F46B77">
              <w:rPr>
                <w:rFonts w:cs="Calibri"/>
                <w:b/>
              </w:rPr>
              <w:t>w</w:t>
            </w:r>
            <w:r w:rsidRPr="001C27CA">
              <w:rPr>
                <w:rFonts w:cs="Calibri"/>
                <w:b/>
              </w:rPr>
              <w:t>ykształcenie kierunkowe związane z</w:t>
            </w:r>
            <w:r w:rsidR="00C26B98">
              <w:rPr>
                <w:rFonts w:cs="Calibri"/>
                <w:b/>
              </w:rPr>
              <w:t> </w:t>
            </w:r>
            <w:r w:rsidRPr="001C27CA">
              <w:rPr>
                <w:rFonts w:cs="Calibri"/>
                <w:b/>
              </w:rPr>
              <w:t>zawodem, dla którego przygotowywana będzie informacja o zawodzie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5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981532" w:rsidRPr="00801041" w:rsidTr="00981532">
        <w:trPr>
          <w:trHeight w:val="449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  <w:b/>
              </w:rPr>
              <w:t>Wykształcenie wyższe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48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79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uczelni</w:t>
            </w:r>
            <w:r w:rsidRPr="00AC6A01">
              <w:rPr>
                <w:rFonts w:cs="Calibri"/>
              </w:rPr>
              <w:t>, 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382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505999">
              <w:rPr>
                <w:rFonts w:ascii="Calibri" w:hAnsi="Calibri" w:cs="Calibri"/>
                <w:b/>
              </w:rPr>
              <w:t>Wykształcenie</w:t>
            </w:r>
            <w:r>
              <w:rPr>
                <w:rFonts w:ascii="Calibri" w:hAnsi="Calibri"/>
                <w:b/>
              </w:rPr>
              <w:t xml:space="preserve"> średnie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410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AC6A01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</w:pPr>
            <w:r w:rsidRPr="00B40648">
              <w:rPr>
                <w:rFonts w:cs="Calibri"/>
              </w:rPr>
              <w:lastRenderedPageBreak/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1532" w:rsidRDefault="00981532"/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3966"/>
        <w:gridCol w:w="1597"/>
      </w:tblGrid>
      <w:tr w:rsidR="007B294C" w:rsidRPr="00801041" w:rsidTr="00981532">
        <w:trPr>
          <w:trHeight w:val="7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4E508E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4E508E">
              <w:rPr>
                <w:rFonts w:cs="Calibri"/>
                <w:b/>
              </w:rPr>
              <w:t xml:space="preserve">UP -  </w:t>
            </w:r>
            <w:r w:rsidR="00F46B77">
              <w:rPr>
                <w:rFonts w:cs="Calibri"/>
                <w:b/>
              </w:rPr>
              <w:t>u</w:t>
            </w:r>
            <w:r w:rsidRPr="004E508E">
              <w:rPr>
                <w:rFonts w:cs="Calibri"/>
                <w:b/>
              </w:rPr>
              <w:t>dział w realizacji zamówień /</w:t>
            </w:r>
            <w:r w:rsidR="00C26B98"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>projektów</w:t>
            </w:r>
            <w:r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 xml:space="preserve">związanych z </w:t>
            </w:r>
            <w:proofErr w:type="spellStart"/>
            <w:r w:rsidRPr="004E508E">
              <w:rPr>
                <w:rFonts w:cs="Calibri"/>
                <w:b/>
              </w:rPr>
              <w:t>zawodoznawstwem</w:t>
            </w:r>
            <w:proofErr w:type="spellEnd"/>
            <w:r w:rsidRPr="004E508E">
              <w:rPr>
                <w:rFonts w:cs="Calibri"/>
                <w:b/>
              </w:rPr>
              <w:t xml:space="preserve">, rynkiem pracy lub edukacją zawodową  (w szczególności związanych z </w:t>
            </w:r>
            <w:r w:rsidRPr="008F3295">
              <w:rPr>
                <w:rFonts w:ascii="Calibri" w:hAnsi="Calibri" w:cs="Calibri"/>
                <w:b/>
              </w:rPr>
              <w:t>tworzeniem</w:t>
            </w:r>
            <w:r w:rsidRPr="004E508E">
              <w:rPr>
                <w:rFonts w:cs="Calibri"/>
                <w:b/>
              </w:rPr>
              <w:t xml:space="preserve"> informacji o zawodach funkcjonujących na rynku pracy)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10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/ projektu </w:t>
            </w:r>
          </w:p>
          <w:p w:rsidR="007B294C" w:rsidRPr="0040123F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Opis udziału w zamówieniu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981532">
        <w:trPr>
          <w:trHeight w:val="2752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688"/>
        </w:trPr>
        <w:tc>
          <w:tcPr>
            <w:tcW w:w="412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akceptuję termin i warunki realizacji usługi przedstawione w </w:t>
      </w:r>
      <w:r w:rsidR="008C7986">
        <w:rPr>
          <w:rFonts w:cs="Calibri"/>
          <w:color w:val="000000" w:themeColor="text1"/>
        </w:rPr>
        <w:t>Z</w:t>
      </w:r>
      <w:r w:rsidRPr="001F13F5">
        <w:rPr>
          <w:rFonts w:cs="Calibri"/>
          <w:color w:val="000000" w:themeColor="text1"/>
        </w:rPr>
        <w:t xml:space="preserve">apytaniu </w:t>
      </w:r>
      <w:r w:rsidR="008C7986">
        <w:rPr>
          <w:rFonts w:cs="Calibri"/>
          <w:color w:val="000000" w:themeColor="text1"/>
        </w:rPr>
        <w:t>O</w:t>
      </w:r>
      <w:r w:rsidRPr="001F13F5">
        <w:rPr>
          <w:rFonts w:cs="Calibri"/>
          <w:color w:val="000000" w:themeColor="text1"/>
        </w:rPr>
        <w:t xml:space="preserve">fertowym (Nr </w:t>
      </w:r>
      <w:r w:rsidR="0005550F">
        <w:rPr>
          <w:rFonts w:cs="Calibri"/>
          <w:color w:val="000000" w:themeColor="text1"/>
        </w:rPr>
        <w:t>zapytania</w:t>
      </w:r>
      <w:r w:rsidRPr="001F13F5">
        <w:rPr>
          <w:rFonts w:cs="Calibri"/>
          <w:color w:val="000000" w:themeColor="text1"/>
        </w:rPr>
        <w:t xml:space="preserve">: </w:t>
      </w:r>
      <w:r w:rsidR="009160ED" w:rsidRPr="009160ED">
        <w:rPr>
          <w:bCs/>
        </w:rPr>
        <w:t>NE/</w:t>
      </w:r>
      <w:r w:rsidR="00E03697" w:rsidRPr="002003F6">
        <w:rPr>
          <w:bCs/>
        </w:rPr>
        <w:t>43</w:t>
      </w:r>
      <w:r w:rsidR="009160ED" w:rsidRPr="009160ED">
        <w:rPr>
          <w:bCs/>
        </w:rPr>
        <w:t>/2018/EB</w:t>
      </w:r>
      <w:r w:rsidR="001343C3">
        <w:rPr>
          <w:rFonts w:cs="Calibri"/>
          <w:color w:val="000000" w:themeColor="text1"/>
        </w:rPr>
        <w:t>)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lastRenderedPageBreak/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moich danych osobowych zgodnie z ustawą z 29.08.1997 r. o 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C25442">
        <w:rPr>
          <w:b/>
          <w:bCs/>
        </w:rPr>
        <w:t>NE/</w:t>
      </w:r>
      <w:r w:rsidR="002003F6" w:rsidRPr="002003F6">
        <w:rPr>
          <w:b/>
          <w:bCs/>
        </w:rPr>
        <w:t>43</w:t>
      </w:r>
      <w:r w:rsidR="00895B3E" w:rsidRPr="00895B3E">
        <w:rPr>
          <w:b/>
          <w:bCs/>
        </w:rPr>
        <w:t>/2018/EB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FF33D1">
      <w:pPr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r w:rsidR="00C25442">
        <w:rPr>
          <w:b/>
          <w:bCs/>
        </w:rPr>
        <w:t>NE/</w:t>
      </w:r>
      <w:r w:rsidR="002003F6">
        <w:rPr>
          <w:b/>
          <w:bCs/>
        </w:rPr>
        <w:t>43</w:t>
      </w:r>
      <w:r w:rsidR="00895B3E" w:rsidRPr="00895B3E">
        <w:rPr>
          <w:b/>
          <w:bCs/>
        </w:rPr>
        <w:t>/2018/EB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FF33D1">
      <w:pPr>
        <w:spacing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proofErr w:type="spellStart"/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50B64"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27" w:rsidRDefault="008E2927" w:rsidP="006C5C0E">
      <w:pPr>
        <w:spacing w:after="0" w:line="240" w:lineRule="auto"/>
      </w:pPr>
      <w:r>
        <w:separator/>
      </w:r>
    </w:p>
  </w:endnote>
  <w:endnote w:type="continuationSeparator" w:id="0">
    <w:p w:rsidR="008E2927" w:rsidRDefault="008E2927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510CF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61" name="Grupa 2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62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3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4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5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6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2F36A" id="Grupa 2061" o:spid="_x0000_s1026" style="position:absolute;margin-left:70.85pt;margin-top:793.85pt;width:467.25pt;height:31.9pt;z-index:25166745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71XDAAAA3QAAAA8AAABkcnMvZG93bnJldi54bWxEj0+LwjAUxO+C3yG8BW+abAWRrlGWxaVe&#10;/XPY46N5NrXNS2mytX57s7DgcZiZ3zCb3ehaMVAfas8a3hcKBHHpTc2Vhsv5e74GESKywdYzaXhQ&#10;gN12OtlgbvydjzScYiUShEOOGmyMXS5lKC05DAvfESfv6nuHMcm+kqbHe4K7VmZKraTDmtOCxY6+&#10;LJXN6ddpUIUrhn1xbW63pjsr2zCuf5Zaz97Gzw8Qkcb4Cv+3D0ZDplYZ/L1JT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nvVcMAAADdAAAADwAAAAAAAAAAAAAAAACf&#10;AgAAZHJzL2Rvd25yZXYueG1sUEsFBgAAAAAEAAQA9wAAAI8DAAAAAA=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bxPGAAAA3QAAAA8AAABkcnMvZG93bnJldi54bWxEj0+LwjAUxO/CfofwFvam6VYQ6RqlLko9&#10;COIfZL09mmdbbF5Kk9X67Y0geBxm5jfMZNaZWlypdZVlBd+DCARxbnXFhYLDftkfg3AeWWNtmRTc&#10;ycFs+tGbYKLtjbd03flCBAi7BBWU3jeJlC4vyaAb2IY4eGfbGvRBtoXULd4C3NQyjqKRNFhxWCix&#10;od+S8svu3yhYz+/HxfG0/kvzJs4OaZZtis1Qqa/PLv0B4anz7/CrvdIK4mg0hOeb8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xvE8YAAADdAAAADwAAAAAAAAAAAAAA&#10;AACfAgAAZHJzL2Rvd25yZXYueG1sUEsFBgAAAAAEAAQA9wAAAJIDAAAAAA==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u+vHAAAA3QAAAA8AAABkcnMvZG93bnJldi54bWxEj0FrAjEUhO8F/0N4Qm/dRJFt2RqlCkLF&#10;g9S2UG+Pzevu4uZlSaKu/npTKHgcZuYbZjrvbStO5EPjWMMoUyCIS2carjR8fa6eXkCEiGywdUwa&#10;LhRgPhs8TLEw7swfdNrFSiQIhwI11DF2hZShrMliyFxHnLxf5y3GJH0ljcdzgttWjpXKpcWG00KN&#10;HS1rKg+7o9WwV4e9X1yv8Wfyfcxxe3m2zXqj9eOwf3sFEamP9/B/+91oGKt8An9v0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Ou+vHAAAA3QAAAA8AAAAAAAAAAAAA&#10;AAAAnwIAAGRycy9kb3ducmV2LnhtbFBLBQYAAAAABAAEAPcAAACTAwAAAAA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BQzGAAAA3QAAAA8AAABkcnMvZG93bnJldi54bWxEj0trwzAQhO+F/gexhd4auS41wYli2oY8&#10;aA8hD8h1sTa2ibUylvzIv68ChR6HmfmGmWejqUVPrassK3idRCCIc6srLhScjquXKQjnkTXWlknB&#10;jRxki8eHOabaDryn/uALESDsUlRQet+kUrq8JINuYhvi4F1sa9AH2RZStzgEuKllHEWJNFhxWCix&#10;oa+S8uuhMwrs5/i2P/70nblV082Ozt9Lv06Uen4aP2YgPI3+P/zX3moFcZS8w/1Ne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UFDMYAAADdAAAADwAAAAAAAAAAAAAA&#10;AACfAgAAZHJzL2Rvd25yZXYueG1sUEsFBgAAAAAEAAQA9wAAAJIDAAAAAA==&#10;">
                <v:imagedata r:id="rId9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kKXGAAAA3QAAAA8AAABkcnMvZG93bnJldi54bWxEj0FrAjEUhO+C/yG8ghepSRVW2RpFpEVP&#10;gtoeentsnrtpNy/LJl3Xf28KBY/DzHzDLNe9q0VHbbCeNbxMFAjiwhvLpYaP8/vzAkSIyAZrz6Th&#10;RgHWq+FgibnxVz5Sd4qlSBAOOWqoYmxyKUNRkcMw8Q1x8i6+dRiTbEtpWrwmuKvlVKlMOrScFips&#10;aFtR8XP6dRrmb9++u80uX3Zsd/i5VcVhLBdaj576zSuISH18hP/be6NhqrIM/t6kJ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GQpcYAAADdAAAADwAAAAAAAAAAAAAA&#10;AACfAgAAZHJzL2Rvd25yZXYueG1sUEsFBgAAAAAEAAQA9wAAAJI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54" name="Grupa 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56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7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8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9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0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1DA83" id="Grupa 2054" o:spid="_x0000_s1026" style="position:absolute;margin-left:70.85pt;margin-top:793.85pt;width:467.25pt;height:31.9pt;z-index:25166643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I+vDAAAA3QAAAA8AAABkcnMvZG93bnJldi54bWxEj0+LwjAUxO8LfofwBG9rsooi1SiLKN2r&#10;fw4eH82zqW1eShNr99tvFhb2OMzMb5jNbnCN6KkLlWcNH1MFgrjwpuJSw/VyfF+BCBHZYOOZNHxT&#10;gN129LbBzPgXn6g/x1IkCIcMNdgY20zKUFhyGKa+JU7e3XcOY5JdKU2HrwR3jZwptZQOK04LFlva&#10;Wyrq89NpULnL+0N+rx+Pur0oWzOubnOtJ+Phcw0i0hD/w3/tL6NhphZL+H2Tn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4j68MAAADdAAAADwAAAAAAAAAAAAAAAACf&#10;AgAAZHJzL2Rvd25yZXYueG1sUEsFBgAAAAAEAAQA9wAAAI8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o63HAAAA3QAAAA8AAABkcnMvZG93bnJldi54bWxEj0FrwkAUhO8F/8PyBG9104itRFdJxRIP&#10;gmhF9PbIviah2bchu9X4711B6HGYmW+Y2aIztbhQ6yrLCt6GEQji3OqKCwWH76/XCQjnkTXWlknB&#10;jRws5r2XGSbaXnlHl70vRICwS1BB6X2TSOnykgy6oW2Ig/djW4M+yLaQusVrgJtaxlH0Lg1WHBZK&#10;bGhZUv67/zMKNp+34+p43pzSvImzQ5pl22I7UmrQ79IpCE+d/w8/22utII7GH/B4E5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7o63HAAAA3QAAAA8AAAAAAAAAAAAA&#10;AAAAnwIAAGRycy9kb3ducmV2LnhtbFBLBQYAAAAABAAEAPcAAACT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e1PDAAAA3QAAAA8AAABkcnMvZG93bnJldi54bWxET8tqAjEU3Qv9h3AL3WlSqQ9Go2ih0OJC&#10;tBV0d5nczgxOboYk6ujXm4Xg8nDe03lra3EmHyrHGt57CgRx7kzFhYa/36/uGESIyAZrx6ThSgHm&#10;s5fOFDPjLryh8zYWIoVwyFBDGWOTSRnykiyGnmuIE/fvvMWYoC+k8XhJ4baWfaWG0mLFqaHEhj5L&#10;yo/bk9VwUMeDX95ucf+xOw1xfR3Z6mel9dtru5iAiNTGp/jh/jYa+mqQ5qY36Qn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97U8MAAADd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xbTGAAAA3QAAAA8AAABkcnMvZG93bnJldi54bWxEj0FrwkAUhO8F/8PyCr01m1oqmrpKq2iL&#10;PUgSwesj+5oEs29Ddo3x37tCocdhZr5h5svBNKKnztWWFbxEMQjiwuqaSwWHfPM8BeE8ssbGMim4&#10;koPlYvQwx0TbC6fUZ74UAcIuQQWV920ipSsqMugi2xIH79d2Bn2QXSl1h5cAN40cx/FEGqw5LFTY&#10;0qqi4pSdjQL7Obym+U9/Ntd6+rWn427ttxOlnh6Hj3cQngb/H/5rf2sF4/htBvc34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TFtMYAAADdAAAADwAAAAAAAAAAAAAA&#10;AACfAgAAZHJzL2Rvd25yZXYueG1sUEsFBgAAAAAEAAQA9wAAAJI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rUrDAAAA3QAAAA8AAABkcnMvZG93bnJldi54bWxET89rwjAUvgv7H8IbeJGZqKDSGWWIQ0+C&#10;dTvs9miebbbmpTRZrf+9OQgeP77fq03vatFRG6xnDZOxAkFceGO51PB1/nxbgggR2WDtmTTcKMBm&#10;/TJYYWb8lU/U5bEUKYRDhhqqGJtMylBU5DCMfUOcuItvHcYE21KaFq8p3NVyqtRcOrScGipsaFtR&#10;8Zf/Ow2L3a/vbrPLjx3ZPX5vVXEcyaXWw9f+4x1EpD4+xQ/3wWiYqnnan96kJ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StSsMAAADdAAAADwAAAAAAAAAAAAAAAACf&#10;AgAAZHJzL2Rvd25yZXYueG1sUEsFBgAAAAAEAAQA9wAAAI8DAAAAAA=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48" name="Grupa 2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4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0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1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2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3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E6AF0" id="Grupa 2048" o:spid="_x0000_s1026" style="position:absolute;margin-left:70.85pt;margin-top:793.85pt;width:467.25pt;height:31.9pt;z-index:25166540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NQ0ZIDYAwAA&#10;v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IUTEAAAA3QAAAA8AAABkcnMvZG93bnJldi54bWxEj81uwjAQhO9IfQdrK/UGdilCkGIQQq3S&#10;Kz8Hjqt4iUPidRS7IX37GgmJ42hmvtGsNoNrRE9dqDxreJ8oEMSFNxWXGk7H7/ECRIjIBhvPpOGP&#10;AmzWL6MVZsbfeE/9IZYiQThkqMHG2GZShsKSwzDxLXHyLr5zGJPsSmk6vCW4a+RUqbl0WHFasNjS&#10;zlJRH36dBpW7vP/KL/X1WrdHZWvGxflD67fXYfsJItIQn+FH+8domKrZEu5v0hO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4IUTEAAAA3QAAAA8AAAAAAAAAAAAAAAAA&#10;nwIAAGRycy9kb3ducmV2LnhtbFBLBQYAAAAABAAEAPcAAACQ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O9nFAAAA3QAAAA8AAABkcnMvZG93bnJldi54bWxET01rwkAQvRf6H5Yp9KabplQkuoZULOkh&#10;ELQi9TZkp0lodjZktzH+e/cg9Ph43+t0Mp0YaXCtZQUv8wgEcWV1y7WC49fHbAnCeWSNnWVScCUH&#10;6ebxYY2Jthfe03jwtQgh7BJU0HjfJ1K6qiGDbm574sD92MGgD3CopR7wEsJNJ+MoWkiDLYeGBnva&#10;NlT9Hv6MguL9etqdzsV3VvVxfszyvKzLV6Wen6ZsBcLT5P/Fd/enVhBHb2F/eBOe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jvZxQAAAN0AAAAPAAAAAAAAAAAAAAAA&#10;AJ8CAABkcnMvZG93bnJldi54bWxQSwUGAAAAAAQABAD3AAAAkQMAAAAA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0s7HAAAA3QAAAA8AAABkcnMvZG93bnJldi54bWxEj09rAjEUxO9Cv0N4hd40UVqV1ShaKLT0&#10;IPUP6O2xee4ubl6WJOrqp28KQo/DzPyGmc5bW4sL+VA51tDvKRDEuTMVFxq2m4/uGESIyAZrx6Th&#10;RgHms6fOFDPjrvxDl3UsRIJwyFBDGWOTSRnykiyGnmuIk3d03mJM0hfSeLwmuK3lQKmhtFhxWiix&#10;ofeS8tP6bDUc1Ongl/d73L/uzkNc3Ua2+vrW+uW5XUxARGrjf/jR/jQaBuqtD39v0hO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V0s7HAAAA3QAAAA8AAAAAAAAAAAAA&#10;AAAAnwIAAGRycy9kb3ducmV2LnhtbFBLBQYAAAAABAAEAPcAAACTAwAAAAA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V8XFAAAA3QAAAA8AAABkcnMvZG93bnJldi54bWxEj0uLwkAQhO+C/2FowZtOjCiSdRQf+GD3&#10;sKgLe20ybRLM9ITMGOO/d4SFPRZV9RU1X7amFA3VrrCsYDSMQBCnVhecKfi57AYzEM4jaywtk4In&#10;OVguup05Jto++ETN2WciQNglqCD3vkqkdGlOBt3QVsTBu9raoA+yzqSu8RHgppRxFE2lwYLDQo4V&#10;bXJKb+e7UWDX7fh0+Wru5lnMDt/0+7n1+6lS/V67+gDhqfX/4b/2USuIo0kM7zfhCcjF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FfFxQAAAN0AAAAPAAAAAAAAAAAAAAAA&#10;AJ8CAABkcnMvZG93bnJldi54bWxQSwUGAAAAAAQABAD3AAAAkQMAAAAA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+YDHAAAA3QAAAA8AAABkcnMvZG93bnJldi54bWxEj81rAjEUxO9C/4fwCl5Ekyp+sDVKkZZ6&#10;KvjRQ2+PzXM37eZl2cR1/e9NQfA4zMxvmOW6c5VoqQnWs4aXkQJBnHtjudBwPHwMFyBCRDZYeSYN&#10;VwqwXj31lpgZf+EdtftYiAThkKGGMsY6kzLkJTkMI18TJ+/kG4cxyaaQpsFLgrtKjpWaSYeW00KJ&#10;NW1Kyv/2Z6dh/v7r2+vk9GMH9hO/Nyr/GsiF1v3n7u0VRKQuPsL39tZoGKvpBP7fpCc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K+YDHAAAA3QAAAA8AAAAAAAAAAAAA&#10;AAAAnwIAAGRycy9kb3ducmV2LnhtbFBLBQYAAAAABAAEAPcAAACT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7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8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9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31B85" id="Grupa 26" o:spid="_x0000_s1026" style="position:absolute;margin-left:70.85pt;margin-top:793.85pt;width:467.25pt;height:31.9pt;z-index:25166438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8iZ7BAAAA2wAAAA8AAABkcnMvZG93bnJldi54bWxEj0GLwjAUhO8L/ofwBG9rooIr1SgiK/W6&#10;uoc9PppnU9u8lCZb6783C8Ieh5n5htnsBteInrpQedYwmyoQxIU3FZcavi/H9xWIEJENNp5Jw4MC&#10;7Lajtw1mxt/5i/pzLEWCcMhQg42xzaQMhSWHYepb4uRdfecwJtmV0nR4T3DXyLlSS+mw4rRgsaWD&#10;paI+/zoNKnd5/5lf69utbi/K1oyrn4XWk/GwX4OINMT/8Kt9MhrmH/D3Jf0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8iZ7BAAAA2wAAAA8AAAAAAAAAAAAAAAAAnwIA&#10;AGRycy9kb3ducmV2LnhtbFBLBQYAAAAABAAEAPcAAACN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/dvBAAAA2wAAAA8AAABkcnMvZG93bnJldi54bWxET02LwjAQvS/4H8II3tbUCrJUo1TZpR4E&#10;WRXR29CMbbGZlCZq/ffmIHh8vO/ZojO1uFPrKssKRsMIBHFudcWFgsP+7/sHhPPIGmvLpOBJDhbz&#10;3tcME20f/E/3nS9ECGGXoILS+yaR0uUlGXRD2xAH7mJbgz7AtpC6xUcIN7WMo2giDVYcGkpsaFVS&#10;ft3djILN8nn8PZ43pzRv4uyQZtm22I6VGvS7dArCU+c/4rd7rRXEYWz4En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S/dv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4IjFAAAA2wAAAA8AAABkcnMvZG93bnJldi54bWxEj09rwkAUxO8Fv8PyBG91UxFbYzbSCkKL&#10;h+I/0Nsj+5oEs2/D7qrRT+8WCj0OM/MbJpt3phEXcr62rOBlmIAgLqyuuVSw2y6f30D4gKyxsUwK&#10;buRhnveeMky1vfKaLptQighhn6KCKoQ2ldIXFRn0Q9sSR+/HOoMhSldK7fAa4aaRoySZSIM1x4UK&#10;W1pUVJw2Z6PgmJyO7uN+D4fx/jzB79urqb9WSg363fsMRKAu/If/2p9awWgKv1/iD5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eC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CdfBAAAA2wAAAA8AAABkcnMvZG93bnJldi54bWxET8tqwkAU3Rf8h+EK7pqJFUTSjKKW1tIu&#10;iong9pK5JsHMnZAZ8/j7zqLQ5eG8091oGtFT52rLCpZRDIK4sLrmUsElf3/egHAeWWNjmRRM5GC3&#10;nT2lmGg78Jn6zJcihLBLUEHlfZtI6YqKDLrItsSBu9nOoA+wK6XucAjhppEvcbyWBmsODRW2dKyo&#10;uGcPo8AextU5/+4fZqo3px+6fr35j7VSi/m4fwXhafT/4j/3p1awCuvDl/A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8CdfBAAAA2wAAAA8AAAAAAAAAAAAAAAAAnwIA&#10;AGRycy9kb3ducmV2LnhtbFBLBQYAAAAABAAEAPcAAACN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/eSTFAAAA2wAAAA8AAABkcnMvZG93bnJldi54bWxEj09rwkAUxO+FfoflFbyIbqJQJXWVEip6&#10;KlTbg7dH9plsm30bstv8+fZuoeBxmJnfMJvdYGvRUeuNYwXpPAFBXDhtuFTwed7P1iB8QNZYOyYF&#10;I3nYbR8fNphp1/MHdadQighhn6GCKoQmk9IXFVn0c9cQR+/qWoshyraUusU+wm0tF0nyLC0ajgsV&#10;NpRXVPycfq2C1du368bl9WKm5oBfeVK8T+VaqcnT8PoCItAQ7uH/9lErWKbw9yX+AL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3kkxQAAANsAAAAPAAAAAAAAAAAAAAAA&#10;AJ8CAABkcnMvZG93bnJldi54bWxQSwUGAAAAAAQABAD3AAAAkQMAAAAA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1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2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3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4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5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31E63" id="Grupa 20" o:spid="_x0000_s1026" style="position:absolute;margin-left:70.85pt;margin-top:793.85pt;width:467.25pt;height:31.9pt;z-index:251663360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tHHAAAAA2wAAAA8AAABkcnMvZG93bnJldi54bWxEj0GLwjAUhO+C/yE8YW+aqLBI1ygiSr2q&#10;e9jjo3k2tc1LaWKt/34jLOxxmJlvmPV2cI3oqQuVZw3zmQJBXHhTcanh+3qcrkCEiGyw8UwaXhRg&#10;uxmP1pgZ/+Qz9ZdYigThkKEGG2ObSRkKSw7DzLfEybv5zmFMsiul6fCZ4K6RC6U+pcOK04LFlvaW&#10;ivrycBpU7vL+kN/q+71ur8rWjKufpdYfk2H3BSLSEP/Df+2T0bCYw/t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m0ccAAAADbAAAADwAAAAAAAAAAAAAAAACfAgAA&#10;ZHJzL2Rvd25yZXYueG1sUEsFBgAAAAAEAAQA9wAAAIw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6yjHGAAAA2wAAAA8AAABkcnMvZG93bnJldi54bWxEj0FrwkAUhO+F/oflFXprNo0gkmaVtCjp&#10;QRBtCPX2yD6T0OzbkF01/nu3UOhxmJlvmGw1mV5caHSdZQWvUQyCuLa640ZB+bV5WYBwHlljb5kU&#10;3MjBavn4kGGq7ZX3dDn4RgQIuxQVtN4PqZSubsmgi+xAHLyTHQ36IMdG6hGvAW56mcTxXBrsOCy0&#10;ONBHS/XP4WwUbN9v1bo6br/zekiKMi+KXbObKfX8NOVvIDxN/j/81/7UCpIEfr+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rKMcYAAADbAAAADwAAAAAAAAAAAAAA&#10;AACfAgAAZHJzL2Rvd25yZXYueG1sUEsFBgAAAAAEAAQA9wAAAJIDAAAAAA=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12LFAAAA2wAAAA8AAABkcnMvZG93bnJldi54bWxEj09rwkAUxO8Fv8PyBG91Uy0qMRvRQqGl&#10;h+I/0Nsj+5oEs2/D7qrRT98tFDwOM/MbJlt0phEXcr62rOBlmIAgLqyuuVSw274/z0D4gKyxsUwK&#10;buRhkfeeMky1vfKaLptQighhn6KCKoQ2ldIXFRn0Q9sSR+/HOoMhSldK7fAa4aaRoySZSIM1x4UK&#10;W3qrqDhtzkbBMTkd3ep+D4fX/XmC37epqT+/lBr0u+UcRKAuPML/7Q+tYDSGvy/xB8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jdd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mQnDAAAA2wAAAA8AAABkcnMvZG93bnJldi54bWxEj0uLwkAQhO8L/oehBW/rxAci0VF84K64&#10;B/EBXptMmwQzPSEzxvjvHUHYY1FVX1HTeWMKUVPlcssKet0IBHFidc6pgvNp8z0G4TyyxsIyKXiS&#10;g/ms9TXFWNsHH6g++lQECLsYFWTel7GULsnIoOvakjh4V1sZ9EFWqdQVPgLcFLIfRSNpMOewkGFJ&#10;q4yS2/FuFNhlMzic/uq7eebj3z1ddmv/M1Kq024WExCeGv8f/rS3WkF/CO8v4Qf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6ZCcMAAADbAAAADwAAAAAAAAAAAAAAAACf&#10;AgAAZHJzL2Rvd25yZXYueG1sUEsFBgAAAAAEAAQA9wAAAI8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d6frEAAAA2wAAAA8AAABkcnMvZG93bnJldi54bWxEj0FrAjEUhO9C/0N4BS+i2SpWWY1SRNFT&#10;QasHb4/Nczft5mXZxHX996YgeBxm5htmvmxtKRqqvXGs4GOQgCDOnDacKzj+bPpTED4gaywdk4I7&#10;eVgu3jpzTLW78Z6aQ8hFhLBPUUERQpVK6bOCLPqBq4ijd3G1xRBlnUtd4y3CbSmHSfIpLRqOCwVW&#10;tCoo+ztcrYLJ+tc199HlbHpmi6dVkn335FSp7nv7NQMRqA2v8LO90wqGY/j/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d6frEAAAA2wAAAA8AAAAAAAAAAAAAAAAA&#10;nwIAAGRycy9kb3ducmV2LnhtbFBLBQYAAAAABAAEAPcAAACQ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15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8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53061" id="Grupa 9" o:spid="_x0000_s1026" style="position:absolute;margin-left:70.85pt;margin-top:793.85pt;width:467.25pt;height:31.9pt;z-index:25166233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OeM+/AAAA2wAAAA8AAABkcnMvZG93bnJldi54bWxET02LwjAQvS/4H8IIe1sTFRepRhFRutdV&#10;Dx6HZmxqm0lpYu3++82CsLd5vM9ZbwfXiJ66UHnWMJ0oEMSFNxWXGi7n48cSRIjIBhvPpOGHAmw3&#10;o7c1ZsY/+Zv6UyxFCuGQoQYbY5tJGQpLDsPEt8SJu/nOYUywK6Xp8JnCXSNnSn1KhxWnBost7S0V&#10;9enhNKjc5f0hv9X3e92ela0Zl9e51u/jYbcCEWmI/+KX+8u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TnjPvwAAANsAAAAPAAAAAAAAAAAAAAAAAJ8CAABk&#10;cnMvZG93bnJldi54bWxQSwUGAAAAAAQABAD3AAAAiwMAAAAA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tBo/BAAAA2wAAAA8AAABkcnMvZG93bnJldi54bWxET02LwjAQvS/4H8II3tZUBVmqUaq41IMg&#10;qyJ6G5qxLTaT0mS1/nsjCN7m8T5nOm9NJW7UuNKygkE/AkGcWV1yruCw//3+AeE8ssbKMil4kIP5&#10;rPM1xVjbO//RbedzEULYxaig8L6OpXRZQQZd39bEgbvYxqAPsMmlbvAewk0lh1E0lgZLDg0F1rQs&#10;KLvu/o2CzeJxXB3Pm1OS1cP0kKTpNt+OlOp122QCwlPrP+K3e63D/DG8fg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tBo/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G9zDAAAA2wAAAA8AAABkcnMvZG93bnJldi54bWxET01rwkAQvRf8D8sIvdWNRYykrqJCweKh&#10;NLVQb0N2mgSzs2F3E6O/3i0UepvH+5zlejCN6Mn52rKC6SQBQVxYXXOp4Pj5+rQA4QOyxsYyKbiS&#10;h/Vq9LDETNsLf1Cfh1LEEPYZKqhCaDMpfVGRQT+xLXHkfqwzGCJ0pdQOLzHcNPI5SebSYM2xocKW&#10;dhUV57wzCk7J+eS2t1v4nn11c3y/pqZ+Oyj1OB42LyACDeFf/Ofe6zg/hd9f4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b3MMAAADb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WbHEAAAA2wAAAA8AAABkcnMvZG93bnJldi54bWxEj0FrwkAQhe+F/odlCr3VjRVEoqtoS63U&#10;g0QFr0N2TILZ2ZBdY/z3zqHgbYb35r1vZove1aqjNlSeDQwHCSji3NuKCwPHw8/HBFSIyBZrz2Tg&#10;TgEW89eXGabW3zijbh8LJSEcUjRQxtikWoe8JIdh4Bti0c6+dRhlbQttW7xJuKv1Z5KMtcOKpaHE&#10;hr5Kyi/7qzPgV/0oO2y7q7tXk98dnf6+43pszPtbv5yCitTHp/n/emMFX2DlFxlAz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/WbHEAAAA2wAAAA8AAAAAAAAAAAAAAAAA&#10;nwIAAGRycy9kb3ducmV2LnhtbFBLBQYAAAAABAAEAPcAAACQ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KULCAAAA2wAAAA8AAABkcnMvZG93bnJldi54bWxET01rwkAQvRf8D8sIXkQ3Wmg1uoqI0p4K&#10;jXrwNmTHZDU7G7JrjP++Wyj0No/3Oct1ZyvRUuONYwWTcQKCOHfacKHgeNiPZiB8QNZYOSYFT/Kw&#10;XvVelphq9+BvarNQiBjCPkUFZQh1KqXPS7Lox64mjtzFNRZDhE0hdYOPGG4rOU2SN2nRcGwosaZt&#10;Sfktu1sF77ura5+vl7MZmg88bZP8ayhnSg363WYBIlAX/sV/7k8d58/h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ClCwgAAANsAAAAPAAAAAAAAAAAAAAAAAJ8C&#10;AABkcnMvZG93bnJldi54bWxQSwUGAAAAAAQABAD3AAAAjgMAAAAA&#10;">
                <v:imagedata r:id="rId15" o:title=""/>
                <v:path arrowok="t"/>
              </v:shape>
            </v:group>
          </w:pict>
        </mc:Fallback>
      </mc:AlternateContent>
    </w:r>
    <w:ins w:id="3" w:author="Ewa Świtek" w:date="2018-02-05T15:42:00Z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4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9FB4" id="Grupa 3" o:spid="_x0000_s1026" style="position:absolute;margin-left:70.85pt;margin-top:793.85pt;width:467.25pt;height:31.9pt;z-index:25166131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QxjBAAAA2gAAAA8AAABkcnMvZG93bnJldi54bWxEj0+LwjAUxO8LfofwhL2tiX9YpBpFROle&#10;Vz14fDTPprZ5KU2s3W+/WRD2OMzMb5j1dnCN6KkLlWcN04kCQVx4U3Gp4XI+fixBhIhssPFMGn4o&#10;wHYzeltjZvyTv6k/xVIkCIcMNdgY20zKUFhyGCa+JU7ezXcOY5JdKU2HzwR3jZwp9SkdVpwWLLa0&#10;t1TUp4fToHKX94f8Vt/vdXtWtmZcXudav4+H3QpEpCH+h1/tL6NhAX9X0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QxjBAAAA2gAAAA8AAAAAAAAAAAAAAAAAnwIA&#10;AGRycy9kb3ducmV2LnhtbFBLBQYAAAAABAAEAPcAAACNAwAAAAA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LLvEAAAA2gAAAA8AAABkcnMvZG93bnJldi54bWxEj0GLwjAUhO/C/ofwFvamqS7KUo1SZZd6&#10;EERXRG+P5tkWm5fSRK3/3giCx2FmvmEms9ZU4kqNKy0r6PciEMSZ1SXnCnb/f90fEM4ja6wsk4I7&#10;OZhNPzoTjLW98YauW5+LAGEXo4LC+zqW0mUFGXQ9WxMH72Qbgz7IJpe6wVuAm0oOomgkDZYcFgqs&#10;aVFQdt5ejILV/L7/3R9XhySrB+kuSdN1vv5W6uuzTcYgPLX+HX61l1rBEJ5Xw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LLvEAAAA2gAAAA8AAAAAAAAAAAAAAAAA&#10;nwIAAGRycy9kb3ducmV2LnhtbFBLBQYAAAAABAAEAPcAAACQAwAAAAA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/GKPEAAAA2gAAAA8AAABkcnMvZG93bnJldi54bWxEj0FrwkAUhO+C/2F5Qm+6sZRUohuphULF&#10;Q1Fb0Nsj+5oEs2/D7hqjv74rFDwOM/MNs1j2phEdOV9bVjCdJCCIC6trLhV87z/GMxA+IGtsLJOC&#10;K3lY5sPBAjNtL7ylbhdKESHsM1RQhdBmUvqiIoN+Ylvi6P1aZzBE6UqpHV4i3DTyOUlSabDmuFBh&#10;S+8VFafd2Sg4JqejW91u4fDyc07x6/pq6vVGqadR/zYHEagPj/B/+1MrSOF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/GKPEAAAA2gAAAA8AAAAAAAAAAAAAAAAA&#10;nwIAAGRycy9kb3ducmV2LnhtbFBLBQYAAAAABAAEAPcAAACQAwAAAAA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RDTDAAAA2gAAAA8AAABkcnMvZG93bnJldi54bWxEj0+LwjAUxO/CfofwhL1pqgtaqlFcl1VZ&#10;D+If8Pponm2xeSlNrPXbmwXB4zAzv2Gm89aUoqHaFZYVDPoRCOLU6oIzBafjby8G4TyyxtIyKXiQ&#10;g/nsozPFRNs776k5+EwECLsEFeTeV4mULs3JoOvbijh4F1sb9EHWmdQ13gPclHIYRSNpsOCwkGNF&#10;y5zS6+FmFNjv9mt/3DY38yji9Y7Ofz9+NVLqs9suJiA8tf4dfrU3WsEY/q+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ZENMMAAADaAAAADwAAAAAAAAAAAAAAAACf&#10;AgAAZHJzL2Rvd25yZXYueG1sUEsFBgAAAAAEAAQA9wAAAI8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rE7AAAAA2gAAAA8AAABkcnMvZG93bnJldi54bWxET02LwjAQvQv+hzALXkRTFVS6RhFx0dOC&#10;VQ/ehmZss9tMSpOt9d+bw4LHx/tebTpbiZYabxwrmIwTEMS504YLBZfz12gJwgdkjZVjUvAkD5t1&#10;v7fCVLsHn6jNQiFiCPsUFZQh1KmUPi/Joh+7mjhyd9dYDBE2hdQNPmK4reQ0SebSouHYUGJNu5Ly&#10;3+zPKljsf1z7nN1vZmgOeN0l+fdQLpUafHTbTxCBuvAW/7uPWkHcGq/EG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usTsAAAADa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2055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FBCF" id="Grupa 12" o:spid="_x0000_s1026" style="position:absolute;margin-left:70.85pt;margin-top:793.85pt;width:467.25pt;height:31.9pt;z-index:25166028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BZY8IPYAwAA&#10;s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vZzDAAAA3QAAAA8AAABkcnMvZG93bnJldi54bWxEj0+LwjAUxO8LfofwBG9rsoqLVKMs4lKv&#10;/jl4fDTPprZ5KU22dr/9RhD2OMzMb5j1dnCN6KkLlWcNH1MFgrjwpuJSw+X8/b4EESKywcYzafil&#10;ANvN6G2NmfEPPlJ/iqVIEA4ZarAxtpmUobDkMEx9S5y8m+8cxiS7UpoOHwnuGjlT6lM6rDgtWGxp&#10;Z6moTz9Og8pd3u/zW32/1+1Z2ZpxeZ1rPRkPXysQkYb4H361D0bDTC0W8HyTn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y9nMMAAADdAAAADwAAAAAAAAAAAAAAAACf&#10;AgAAZHJzL2Rvd25yZXYueG1sUEsFBgAAAAAEAAQA9wAAAI8DAAAAAA=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O2DGAAAA2wAAAA8AAABkcnMvZG93bnJldi54bWxEj0FrwkAQhe+F/odlhN7qRgulxGwklpb0&#10;IEhVRG9DdkyC2dmQ3Wr8951DobcZ3pv3vsmWo+vUlYbQejYwmyagiCtvW64N7Hefz2+gQkS22Hkm&#10;A3cKsMwfHzJMrb/xN123sVYSwiFFA02Mfap1qBpyGKa+Jxbt7AeHUdah1nbAm4S7Ts+T5FU7bFka&#10;GuzpvaHqsv1xBtar++HjcFofi6qfl/uiLDf15sWYp8lYLEBFGuO/+e/6ywq+0MsvMo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g7YMYAAADbAAAADwAAAAAAAAAAAAAA&#10;AACfAgAAZHJzL2Rvd25yZXYueG1sUEsFBgAAAAAEAAQA9wAAAJIDAAAAAA=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JjPDAAAA2wAAAA8AAABkcnMvZG93bnJldi54bWxET01rAjEQvRf8D2EEbzWxiJWtUbQgWHoo&#10;bi3U27CZ7i5uJksSdd1f3wiF3ubxPmex6mwjLuRD7VjDZKxAEBfO1FxqOHxuH+cgQkQ22DgmDTcK&#10;sFoOHhaYGXflPV3yWIoUwiFDDVWMbSZlKCqyGMauJU7cj/MWY4K+lMbjNYXbRj4pNZMWa04NFbb0&#10;WlFxys9Ww1Gdjn7T9/F7+nWe4cft2dZv71qPht36BUSkLv6L/9w7k+ZP4P5LO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8mM8MAAADbAAAADwAAAAAAAAAAAAAAAACf&#10;AgAAZHJzL2Rvd25yZXYueG1sUEsFBgAAAAAEAAQA9wAAAI8DAAAAAA=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y8DAAAAA2wAAAA8AAABkcnMvZG93bnJldi54bWxET8uqwjAQ3Qv+Qxjh7jRVQaQaxQf3XtGF&#10;+AC3QzO2xWZSmljr3xtBcDeH85zpvDGFqKlyuWUF/V4EgjixOudUwfn02x2DcB5ZY2GZFDzJwXzW&#10;bk0x1vbBB6qPPhUhhF2MCjLvy1hKl2Rk0PVsSRy4q60M+gCrVOoKHyHcFHIQRSNpMOfQkGFJq4yS&#10;2/FuFNhlMzycdvXdPPPx/54u27X/Gyn102kWExCeGv8Vf9wbHeYP4f1LOE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vLwMAAAADbAAAADwAAAAAAAAAAAAAAAACfAgAA&#10;ZHJzL2Rvd25yZXYueG1sUEsFBgAAAAAEAAQA9wAAAIw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htzCAAAA2wAAAA8AAABkcnMvZG93bnJldi54bWxET01rwkAQvRf8D8sIXkQ32lIluoqI0p4K&#10;jXrwNmTHZDU7G7JrjP++Wyj0No/3Oct1ZyvRUuONYwWTcQKCOHfacKHgeNiP5iB8QNZYOSYFT/Kw&#10;XvVelphq9+BvarNQiBjCPkUFZQh1KqXPS7Lox64mjtzFNRZDhE0hdYOPGG4rOU2Sd2nRcGwosaZt&#10;Sfktu1sFs93Vtc/Xy9kMzQeetkn+NZRzpQb9brMAEagL/+I/96eO89/g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YbcwgAAANs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ins>
    <w:r>
      <w:rPr>
        <w:noProof/>
        <w:lang w:eastAsia="pl-PL"/>
      </w:rPr>
      <w:drawing>
        <wp:inline distT="0" distB="0" distL="0" distR="0" wp14:anchorId="5E274020">
          <wp:extent cx="5942965" cy="419100"/>
          <wp:effectExtent l="0" t="0" r="635" b="0"/>
          <wp:docPr id="2067" name="Obraz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4534" w:rsidRDefault="001445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4AF51E9" wp14:editId="24E60E0B">
          <wp:simplePos x="0" y="0"/>
          <wp:positionH relativeFrom="margin">
            <wp:posOffset>4810125</wp:posOffset>
          </wp:positionH>
          <wp:positionV relativeFrom="paragraph">
            <wp:posOffset>152400</wp:posOffset>
          </wp:positionV>
          <wp:extent cx="1712595" cy="278130"/>
          <wp:effectExtent l="0" t="0" r="1905" b="7620"/>
          <wp:wrapTight wrapText="bothSides">
            <wp:wrapPolygon edited="0">
              <wp:start x="19702" y="0"/>
              <wp:lineTo x="0" y="5918"/>
              <wp:lineTo x="0" y="20712"/>
              <wp:lineTo x="20182" y="20712"/>
              <wp:lineTo x="21384" y="8877"/>
              <wp:lineTo x="21384" y="5918"/>
              <wp:lineTo x="21143" y="0"/>
              <wp:lineTo x="19702" y="0"/>
            </wp:wrapPolygon>
          </wp:wrapTight>
          <wp:docPr id="2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27" w:rsidRDefault="008E2927" w:rsidP="006C5C0E">
      <w:pPr>
        <w:spacing w:after="0" w:line="240" w:lineRule="auto"/>
      </w:pPr>
      <w:r>
        <w:separator/>
      </w:r>
    </w:p>
  </w:footnote>
  <w:footnote w:type="continuationSeparator" w:id="0">
    <w:p w:rsidR="008E2927" w:rsidRDefault="008E2927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1" name="Obraz 1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Świtek">
    <w15:presenceInfo w15:providerId="None" w15:userId="Ewa Ś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64657"/>
    <w:rsid w:val="00064AFD"/>
    <w:rsid w:val="00066C7C"/>
    <w:rsid w:val="0007217C"/>
    <w:rsid w:val="00073B6A"/>
    <w:rsid w:val="00076817"/>
    <w:rsid w:val="0008664F"/>
    <w:rsid w:val="000B0750"/>
    <w:rsid w:val="000C470C"/>
    <w:rsid w:val="000C5731"/>
    <w:rsid w:val="000D257D"/>
    <w:rsid w:val="000E4094"/>
    <w:rsid w:val="000E6910"/>
    <w:rsid w:val="000F0B00"/>
    <w:rsid w:val="000F3034"/>
    <w:rsid w:val="000F4F23"/>
    <w:rsid w:val="000F58C7"/>
    <w:rsid w:val="001028EA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A64CE"/>
    <w:rsid w:val="001C27CA"/>
    <w:rsid w:val="001C4262"/>
    <w:rsid w:val="001C5200"/>
    <w:rsid w:val="001C6041"/>
    <w:rsid w:val="001D2598"/>
    <w:rsid w:val="001E4F3E"/>
    <w:rsid w:val="001E526F"/>
    <w:rsid w:val="001F0B76"/>
    <w:rsid w:val="001F13F5"/>
    <w:rsid w:val="001F65CA"/>
    <w:rsid w:val="001F6D2F"/>
    <w:rsid w:val="002003F6"/>
    <w:rsid w:val="002026BB"/>
    <w:rsid w:val="00210CC2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52CA"/>
    <w:rsid w:val="002B25B8"/>
    <w:rsid w:val="002B276C"/>
    <w:rsid w:val="002C00A3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32DEF"/>
    <w:rsid w:val="00333721"/>
    <w:rsid w:val="00350D7F"/>
    <w:rsid w:val="00352273"/>
    <w:rsid w:val="00357660"/>
    <w:rsid w:val="00370DBF"/>
    <w:rsid w:val="0037615B"/>
    <w:rsid w:val="00380133"/>
    <w:rsid w:val="00381716"/>
    <w:rsid w:val="003830AC"/>
    <w:rsid w:val="00390554"/>
    <w:rsid w:val="0039391B"/>
    <w:rsid w:val="003967D8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D3675"/>
    <w:rsid w:val="004D56CB"/>
    <w:rsid w:val="004E508E"/>
    <w:rsid w:val="004E57DF"/>
    <w:rsid w:val="004F1B57"/>
    <w:rsid w:val="004F5D9F"/>
    <w:rsid w:val="00501B3C"/>
    <w:rsid w:val="00505999"/>
    <w:rsid w:val="005066EE"/>
    <w:rsid w:val="00510CF0"/>
    <w:rsid w:val="00511457"/>
    <w:rsid w:val="0051398E"/>
    <w:rsid w:val="00514AF4"/>
    <w:rsid w:val="005321EE"/>
    <w:rsid w:val="00541AC7"/>
    <w:rsid w:val="0054268F"/>
    <w:rsid w:val="005427C1"/>
    <w:rsid w:val="00553F29"/>
    <w:rsid w:val="00554EB9"/>
    <w:rsid w:val="005603E4"/>
    <w:rsid w:val="005636B2"/>
    <w:rsid w:val="0056483C"/>
    <w:rsid w:val="00566511"/>
    <w:rsid w:val="0056767E"/>
    <w:rsid w:val="005701E3"/>
    <w:rsid w:val="00575FEB"/>
    <w:rsid w:val="00576CEA"/>
    <w:rsid w:val="0057769E"/>
    <w:rsid w:val="005836F0"/>
    <w:rsid w:val="0058734F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3D19"/>
    <w:rsid w:val="00615421"/>
    <w:rsid w:val="00617511"/>
    <w:rsid w:val="00631FF2"/>
    <w:rsid w:val="0063627E"/>
    <w:rsid w:val="0064616C"/>
    <w:rsid w:val="00646AE6"/>
    <w:rsid w:val="006477A7"/>
    <w:rsid w:val="006505E1"/>
    <w:rsid w:val="006507E7"/>
    <w:rsid w:val="00665538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FB9"/>
    <w:rsid w:val="006D4E52"/>
    <w:rsid w:val="006D6119"/>
    <w:rsid w:val="006D75AB"/>
    <w:rsid w:val="006E0A10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C12FE"/>
    <w:rsid w:val="007C1B34"/>
    <w:rsid w:val="007C1FEA"/>
    <w:rsid w:val="007C3504"/>
    <w:rsid w:val="007C381D"/>
    <w:rsid w:val="007C4821"/>
    <w:rsid w:val="007C4D87"/>
    <w:rsid w:val="007C5997"/>
    <w:rsid w:val="007C7773"/>
    <w:rsid w:val="007D23F5"/>
    <w:rsid w:val="007D399B"/>
    <w:rsid w:val="007D5500"/>
    <w:rsid w:val="007D5CED"/>
    <w:rsid w:val="007E56D8"/>
    <w:rsid w:val="007F1EA8"/>
    <w:rsid w:val="007F4269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2515"/>
    <w:rsid w:val="009502D9"/>
    <w:rsid w:val="00952657"/>
    <w:rsid w:val="00954F2D"/>
    <w:rsid w:val="00962D79"/>
    <w:rsid w:val="00966D4C"/>
    <w:rsid w:val="00972DD9"/>
    <w:rsid w:val="00981532"/>
    <w:rsid w:val="00983DFE"/>
    <w:rsid w:val="00991392"/>
    <w:rsid w:val="009970CB"/>
    <w:rsid w:val="009A1753"/>
    <w:rsid w:val="009A27A7"/>
    <w:rsid w:val="009A5DFE"/>
    <w:rsid w:val="009A7A31"/>
    <w:rsid w:val="009B21C6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676D4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3597"/>
    <w:rsid w:val="00B93E97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A35DE"/>
    <w:rsid w:val="00DA4423"/>
    <w:rsid w:val="00DA6891"/>
    <w:rsid w:val="00DA7F9D"/>
    <w:rsid w:val="00DC0543"/>
    <w:rsid w:val="00DC0A88"/>
    <w:rsid w:val="00DC1A68"/>
    <w:rsid w:val="00DC61B1"/>
    <w:rsid w:val="00DC75E8"/>
    <w:rsid w:val="00DD5DE2"/>
    <w:rsid w:val="00DD7DE1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3187"/>
    <w:rsid w:val="00EC2556"/>
    <w:rsid w:val="00EC691F"/>
    <w:rsid w:val="00EC7C73"/>
    <w:rsid w:val="00EE71DF"/>
    <w:rsid w:val="00EE7513"/>
    <w:rsid w:val="00EF1695"/>
    <w:rsid w:val="00EF2EB0"/>
    <w:rsid w:val="00EF3465"/>
    <w:rsid w:val="00EF502C"/>
    <w:rsid w:val="00EF746C"/>
    <w:rsid w:val="00F038AE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80.png"/><Relationship Id="rId17" Type="http://schemas.openxmlformats.org/officeDocument/2006/relationships/image" Target="media/image10.png"/><Relationship Id="rId2" Type="http://schemas.openxmlformats.org/officeDocument/2006/relationships/image" Target="media/image3.png"/><Relationship Id="rId16" Type="http://schemas.openxmlformats.org/officeDocument/2006/relationships/image" Target="media/image7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70.jpeg"/><Relationship Id="rId5" Type="http://schemas.openxmlformats.org/officeDocument/2006/relationships/image" Target="media/image6.jpeg"/><Relationship Id="rId15" Type="http://schemas.openxmlformats.org/officeDocument/2006/relationships/image" Target="media/image110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C9BC-AB55-4607-9CAD-B0528908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69</cp:revision>
  <cp:lastPrinted>2018-03-20T14:30:00Z</cp:lastPrinted>
  <dcterms:created xsi:type="dcterms:W3CDTF">2018-02-01T11:34:00Z</dcterms:created>
  <dcterms:modified xsi:type="dcterms:W3CDTF">2018-03-20T14:31:00Z</dcterms:modified>
</cp:coreProperties>
</file>